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附件3：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center"/>
        <w:rPr>
          <w:rFonts w:ascii="楷体_GB2312" w:hAnsi="仿宋" w:eastAsia="楷体_GB2312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关于办理退付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 </w:t>
      </w:r>
      <w:r>
        <w:rPr>
          <w:rFonts w:hint="eastAsia" w:ascii="华文中宋" w:hAnsi="华文中宋" w:eastAsia="华文中宋"/>
          <w:b/>
          <w:sz w:val="36"/>
          <w:szCs w:val="36"/>
        </w:rPr>
        <w:t>年1月―12 月增值税的请示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财政部北京监管局：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我单位由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单位主管，</w:t>
      </w:r>
      <w:r>
        <w:rPr>
          <w:rFonts w:hint="eastAsia" w:ascii="仿宋" w:hAnsi="仿宋" w:eastAsia="仿宋"/>
          <w:sz w:val="32"/>
          <w:szCs w:val="32"/>
        </w:rPr>
        <w:t>主要出版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依据《财政部 </w:t>
      </w:r>
      <w:r>
        <w:rPr>
          <w:rFonts w:ascii="仿宋" w:hAnsi="仿宋" w:eastAsia="仿宋"/>
          <w:sz w:val="32"/>
          <w:szCs w:val="32"/>
        </w:rPr>
        <w:t>税务总局关于延续宣传文化增值税优惠政策的</w:t>
      </w:r>
      <w:r>
        <w:rPr>
          <w:rFonts w:hint="eastAsia" w:ascii="仿宋" w:hAnsi="仿宋" w:eastAsia="仿宋"/>
          <w:sz w:val="32"/>
          <w:szCs w:val="32"/>
          <w:lang w:eastAsia="zh-CN"/>
        </w:rPr>
        <w:t>公告</w:t>
      </w:r>
      <w:r>
        <w:rPr>
          <w:rFonts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2021年第10</w:t>
      </w:r>
      <w:r>
        <w:rPr>
          <w:rFonts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</w:rPr>
        <w:t xml:space="preserve">文件精神，本单位 </w:t>
      </w:r>
      <w:r>
        <w:rPr>
          <w:rFonts w:hint="eastAsia" w:ascii="仿宋" w:hAnsi="仿宋" w:eastAsia="仿宋"/>
          <w:color w:val="FF0000"/>
          <w:sz w:val="32"/>
          <w:szCs w:val="32"/>
        </w:rPr>
        <w:t>（图书、音像制品、期刊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名称</w:t>
      </w:r>
      <w:r>
        <w:rPr>
          <w:rFonts w:hint="eastAsia" w:ascii="仿宋" w:hAnsi="仿宋" w:eastAsia="仿宋"/>
          <w:color w:val="FF0000"/>
          <w:sz w:val="32"/>
          <w:szCs w:val="32"/>
        </w:rPr>
        <w:t>、报纸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名称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） </w:t>
      </w:r>
      <w:r>
        <w:rPr>
          <w:rFonts w:hint="eastAsia" w:ascii="仿宋" w:hAnsi="仿宋" w:eastAsia="仿宋"/>
          <w:sz w:val="32"/>
          <w:szCs w:val="32"/>
        </w:rPr>
        <w:t>属于增值税先征后退的范围。</w:t>
      </w:r>
    </w:p>
    <w:p>
      <w:pPr>
        <w:spacing w:line="360" w:lineRule="auto"/>
        <w:ind w:left="320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年1月―12月，我单位全部</w:t>
      </w:r>
      <w:r>
        <w:rPr>
          <w:rFonts w:hint="eastAsia" w:ascii="仿宋" w:hAnsi="仿宋" w:eastAsia="仿宋"/>
          <w:sz w:val="32"/>
          <w:szCs w:val="32"/>
          <w:lang w:eastAsia="zh-CN"/>
        </w:rPr>
        <w:t>应税</w:t>
      </w:r>
      <w:r>
        <w:rPr>
          <w:rFonts w:hint="eastAsia" w:ascii="仿宋" w:hAnsi="仿宋" w:eastAsia="仿宋"/>
          <w:sz w:val="32"/>
          <w:szCs w:val="32"/>
        </w:rPr>
        <w:t>销售</w:t>
      </w:r>
      <w:r>
        <w:rPr>
          <w:rFonts w:hint="eastAsia" w:ascii="仿宋" w:hAnsi="仿宋" w:eastAsia="仿宋"/>
          <w:sz w:val="32"/>
          <w:szCs w:val="32"/>
          <w:lang w:eastAsia="zh-CN"/>
        </w:rPr>
        <w:t>额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（含简易征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收销售额）</w:t>
      </w:r>
      <w:r>
        <w:rPr>
          <w:rFonts w:hint="eastAsia" w:ascii="仿宋" w:hAnsi="仿宋" w:eastAsia="仿宋"/>
          <w:sz w:val="32"/>
          <w:szCs w:val="32"/>
        </w:rPr>
        <w:t>，缴纳增值税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元，其中应税货物劳务销售额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元，应税服务</w:t>
      </w:r>
      <w:del w:id="0" w:author="Admin" w:date="2023-02-24T08:58:20Z">
        <w:r>
          <w:rPr>
            <w:rFonts w:hint="eastAsia" w:ascii="仿宋" w:hAnsi="仿宋" w:eastAsia="仿宋"/>
            <w:sz w:val="32"/>
            <w:szCs w:val="32"/>
          </w:rPr>
          <w:delText>收入</w:delText>
        </w:r>
      </w:del>
      <w:ins w:id="1" w:author="Admin" w:date="2023-02-24T08:58:20Z">
        <w:r>
          <w:rPr>
            <w:rFonts w:hint="eastAsia" w:ascii="仿宋" w:hAnsi="仿宋" w:eastAsia="仿宋"/>
            <w:sz w:val="32"/>
            <w:szCs w:val="32"/>
            <w:lang w:eastAsia="zh-CN"/>
          </w:rPr>
          <w:t>销售额</w:t>
        </w:r>
      </w:ins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元。可退税部分</w:t>
      </w:r>
      <w:r>
        <w:rPr>
          <w:rFonts w:hint="eastAsia" w:ascii="仿宋" w:hAnsi="仿宋" w:eastAsia="仿宋"/>
          <w:sz w:val="32"/>
          <w:szCs w:val="32"/>
          <w:lang w:eastAsia="zh-CN"/>
        </w:rPr>
        <w:t>销售额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元，申请退税金额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spacing w:line="360" w:lineRule="auto"/>
        <w:rPr>
          <w:rFonts w:ascii="仿宋" w:hAnsi="仿宋" w:eastAsia="仿宋"/>
          <w:color w:val="FF0000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经核对会计账簿、增值税纳税申报表、税收</w:t>
      </w:r>
      <w:r>
        <w:rPr>
          <w:rFonts w:hint="eastAsia" w:ascii="仿宋" w:hAnsi="仿宋" w:eastAsia="仿宋"/>
          <w:sz w:val="32"/>
          <w:szCs w:val="32"/>
          <w:lang w:eastAsia="zh-CN"/>
        </w:rPr>
        <w:t>完税证明及缴税付款凭证等资料</w:t>
      </w:r>
      <w:r>
        <w:rPr>
          <w:rFonts w:hint="eastAsia" w:ascii="仿宋" w:hAnsi="仿宋" w:eastAsia="仿宋"/>
          <w:sz w:val="32"/>
          <w:szCs w:val="32"/>
        </w:rPr>
        <w:t>，相关数据一致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（或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不一致，详见差异说明）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据此，我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申请退付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年1月-12月增值税。</w:t>
      </w: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left="43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left="435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left="435"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申请单位： </w:t>
      </w: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（加盖公章）</w:t>
      </w:r>
    </w:p>
    <w:p>
      <w:pPr>
        <w:spacing w:line="360" w:lineRule="auto"/>
        <w:ind w:left="43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日期：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247" w:right="1021" w:bottom="124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9FC"/>
    <w:rsid w:val="00012152"/>
    <w:rsid w:val="00013E91"/>
    <w:rsid w:val="00023F3A"/>
    <w:rsid w:val="000863D0"/>
    <w:rsid w:val="001D3DD8"/>
    <w:rsid w:val="002A2231"/>
    <w:rsid w:val="002B3688"/>
    <w:rsid w:val="002E2A1D"/>
    <w:rsid w:val="00344C56"/>
    <w:rsid w:val="00356E68"/>
    <w:rsid w:val="004446FC"/>
    <w:rsid w:val="004829FC"/>
    <w:rsid w:val="004B2001"/>
    <w:rsid w:val="004F72DB"/>
    <w:rsid w:val="00504BB0"/>
    <w:rsid w:val="00513C7A"/>
    <w:rsid w:val="005144F1"/>
    <w:rsid w:val="00521362"/>
    <w:rsid w:val="005A5BF7"/>
    <w:rsid w:val="005C4E3A"/>
    <w:rsid w:val="00620DE2"/>
    <w:rsid w:val="0064200C"/>
    <w:rsid w:val="00672131"/>
    <w:rsid w:val="00694D06"/>
    <w:rsid w:val="006B3A7D"/>
    <w:rsid w:val="006B6CCD"/>
    <w:rsid w:val="006C55C1"/>
    <w:rsid w:val="0073128F"/>
    <w:rsid w:val="00732780"/>
    <w:rsid w:val="0073625C"/>
    <w:rsid w:val="00772191"/>
    <w:rsid w:val="00792743"/>
    <w:rsid w:val="007C0E3E"/>
    <w:rsid w:val="008031F1"/>
    <w:rsid w:val="0089226D"/>
    <w:rsid w:val="0091738D"/>
    <w:rsid w:val="0093414D"/>
    <w:rsid w:val="0094794E"/>
    <w:rsid w:val="009B3670"/>
    <w:rsid w:val="009D4B0D"/>
    <w:rsid w:val="009F4A9B"/>
    <w:rsid w:val="00A12D3C"/>
    <w:rsid w:val="00A26F1F"/>
    <w:rsid w:val="00A30390"/>
    <w:rsid w:val="00AD26E4"/>
    <w:rsid w:val="00B173E4"/>
    <w:rsid w:val="00B23E84"/>
    <w:rsid w:val="00BC0768"/>
    <w:rsid w:val="00C42F7A"/>
    <w:rsid w:val="00DA1D05"/>
    <w:rsid w:val="00E636EC"/>
    <w:rsid w:val="00EE4344"/>
    <w:rsid w:val="52B629AB"/>
    <w:rsid w:val="6FEFEAC6"/>
    <w:rsid w:val="731FFB12"/>
    <w:rsid w:val="7EB16ED5"/>
    <w:rsid w:val="DFEDF250"/>
    <w:rsid w:val="FEC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9">
    <w:name w:val="Char Char1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445</Characters>
  <Lines>3</Lines>
  <Paragraphs>1</Paragraphs>
  <TotalTime>64</TotalTime>
  <ScaleCrop>false</ScaleCrop>
  <LinksUpToDate>false</LinksUpToDate>
  <CharactersWithSpaces>521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2020-03-06T08:51:00Z</dcterms:created>
  <dc:creator>李薇</dc:creator>
  <cp:lastModifiedBy>Admin</cp:lastModifiedBy>
  <dcterms:modified xsi:type="dcterms:W3CDTF">2023-02-24T08:58:26Z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